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003C26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PSGS-2652</w:t>
      </w:r>
      <w:r w:rsidR="00B1610A">
        <w:rPr>
          <w:rFonts w:ascii="Segoe UI" w:hAnsi="Segoe UI" w:cs="Segoe UI"/>
          <w:bCs/>
          <w:color w:val="000000" w:themeColor="text1"/>
          <w:sz w:val="52"/>
          <w:szCs w:val="32"/>
        </w:rPr>
        <w:t>BL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003C26" w:rsidRPr="00003C26" w:rsidRDefault="00C214EE" w:rsidP="00003C2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bookmarkStart w:id="7" w:name="_Toc489028079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003C26" w:rsidRPr="00003C26" w:rsidRDefault="002E3EF0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80" w:history="1">
        <w:r w:rsidR="00003C26" w:rsidRPr="00003C26">
          <w:rPr>
            <w:color w:val="548DD4"/>
            <w:sz w:val="40"/>
            <w:szCs w:val="22"/>
          </w:rPr>
          <w:t>Chapter 1</w:t>
        </w:r>
        <w:r w:rsidR="00003C26" w:rsidRPr="00003C26">
          <w:rPr>
            <w:color w:val="548DD4"/>
            <w:sz w:val="40"/>
            <w:szCs w:val="22"/>
          </w:rPr>
          <w:tab/>
          <w:t>Introduction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_Toc489028080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F763E0">
          <w:rPr>
            <w:webHidden/>
            <w:color w:val="548DD4"/>
            <w:sz w:val="40"/>
            <w:szCs w:val="22"/>
          </w:rPr>
          <w:t>1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1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_Toc489028081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2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_Toc489028082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3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_Toc489028083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4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_Toc489028084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5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_Toc489028085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86" w:history="1">
        <w:r w:rsidR="00003C26" w:rsidRPr="00003C26">
          <w:rPr>
            <w:color w:val="548DD4"/>
            <w:sz w:val="40"/>
            <w:szCs w:val="22"/>
          </w:rPr>
          <w:t>Chapter 2</w:t>
        </w:r>
        <w:r w:rsidR="00003C26" w:rsidRPr="00003C26">
          <w:rPr>
            <w:color w:val="548DD4"/>
            <w:sz w:val="40"/>
            <w:szCs w:val="22"/>
          </w:rPr>
          <w:tab/>
          <w:t>Installing the Switch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_Toc489028086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F763E0">
          <w:rPr>
            <w:webHidden/>
            <w:color w:val="548DD4"/>
            <w:sz w:val="40"/>
            <w:szCs w:val="22"/>
          </w:rPr>
          <w:t>6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7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_Toc489028087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8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_Toc489028088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89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_Toc489028089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0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_Toc489028090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1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_Toc489028091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92" w:history="1">
        <w:r w:rsidR="00003C26" w:rsidRPr="00003C26">
          <w:rPr>
            <w:color w:val="548DD4"/>
            <w:sz w:val="40"/>
            <w:szCs w:val="22"/>
          </w:rPr>
          <w:t>Chapter 3</w:t>
        </w:r>
        <w:r w:rsidR="00003C26" w:rsidRPr="00003C26">
          <w:rPr>
            <w:color w:val="548DD4"/>
            <w:sz w:val="40"/>
            <w:szCs w:val="22"/>
          </w:rPr>
          <w:tab/>
          <w:t>Initial Configuration of Switch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_Toc489028092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F763E0">
          <w:rPr>
            <w:webHidden/>
            <w:color w:val="548DD4"/>
            <w:sz w:val="40"/>
            <w:szCs w:val="22"/>
          </w:rPr>
          <w:t>10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3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_Toc489028093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094" w:history="1">
        <w:r w:rsidR="00003C26" w:rsidRPr="00003C26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_Toc489028094 \h </w:instrTex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F763E0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003C26" w:rsidRPr="00003C2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03C26" w:rsidRPr="00003C26" w:rsidRDefault="002E3EF0" w:rsidP="00003C2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095" w:history="1">
        <w:r w:rsidR="00003C26" w:rsidRPr="00003C26">
          <w:rPr>
            <w:color w:val="548DD4"/>
            <w:sz w:val="40"/>
            <w:szCs w:val="22"/>
          </w:rPr>
          <w:t>Chapter 4</w:t>
        </w:r>
        <w:r w:rsidR="00003C26" w:rsidRPr="00003C26">
          <w:rPr>
            <w:color w:val="548DD4"/>
            <w:sz w:val="40"/>
            <w:szCs w:val="22"/>
          </w:rPr>
          <w:tab/>
          <w:t>Troubleshooting</w:t>
        </w:r>
        <w:r w:rsidR="00003C26" w:rsidRPr="00003C26">
          <w:rPr>
            <w:webHidden/>
            <w:color w:val="548DD4"/>
            <w:sz w:val="40"/>
            <w:szCs w:val="22"/>
          </w:rPr>
          <w:tab/>
        </w:r>
        <w:r w:rsidR="00003C26" w:rsidRPr="00003C26">
          <w:rPr>
            <w:webHidden/>
            <w:color w:val="548DD4"/>
            <w:sz w:val="40"/>
            <w:szCs w:val="22"/>
          </w:rPr>
          <w:fldChar w:fldCharType="begin"/>
        </w:r>
        <w:r w:rsidR="00003C26" w:rsidRPr="00003C26">
          <w:rPr>
            <w:webHidden/>
            <w:color w:val="548DD4"/>
            <w:sz w:val="40"/>
            <w:szCs w:val="22"/>
          </w:rPr>
          <w:instrText xml:space="preserve"> PAGEREF _Toc489028095 \h </w:instrText>
        </w:r>
        <w:r w:rsidR="00003C26" w:rsidRPr="00003C26">
          <w:rPr>
            <w:webHidden/>
            <w:color w:val="548DD4"/>
            <w:sz w:val="40"/>
            <w:szCs w:val="22"/>
          </w:rPr>
        </w:r>
        <w:r w:rsidR="00003C26" w:rsidRPr="00003C26">
          <w:rPr>
            <w:webHidden/>
            <w:color w:val="548DD4"/>
            <w:sz w:val="40"/>
            <w:szCs w:val="22"/>
          </w:rPr>
          <w:fldChar w:fldCharType="separate"/>
        </w:r>
        <w:r w:rsidR="00F763E0">
          <w:rPr>
            <w:webHidden/>
            <w:color w:val="548DD4"/>
            <w:sz w:val="40"/>
            <w:szCs w:val="22"/>
          </w:rPr>
          <w:t>13</w:t>
        </w:r>
        <w:r w:rsidR="00003C26" w:rsidRPr="00003C2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8" w:name="_Toc300762231"/>
    <w:bookmarkStart w:id="9" w:name="_Toc441507501"/>
    <w:bookmarkStart w:id="10" w:name="_Toc489028080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489028081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03C26">
        <w:rPr>
          <w:rFonts w:ascii="Segoe UI" w:hAnsi="Segoe UI" w:cs="Segoe UI"/>
          <w:bCs/>
          <w:color w:val="000000" w:themeColor="text1"/>
          <w:sz w:val="28"/>
          <w:szCs w:val="28"/>
        </w:rPr>
        <w:t>PSGS-2652</w:t>
      </w:r>
      <w:r w:rsidR="00B1610A">
        <w:rPr>
          <w:rFonts w:ascii="Segoe UI" w:hAnsi="Segoe UI" w:cs="Segoe UI"/>
          <w:bCs/>
          <w:color w:val="000000" w:themeColor="text1"/>
          <w:sz w:val="28"/>
          <w:szCs w:val="28"/>
        </w:rPr>
        <w:t>BL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89028082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003C26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GS_2652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489028083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8D45E7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52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89028084"/>
      <w:r w:rsidRPr="00874EDA">
        <w:rPr>
          <w:rFonts w:cs="Segoe UI"/>
          <w:sz w:val="44"/>
        </w:rPr>
        <w:lastRenderedPageBreak/>
        <w:t>LED Descriptions</w:t>
      </w:r>
      <w:bookmarkEnd w:id="16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2E7D66" w:rsidRPr="002E7D66" w:rsidRDefault="002E7D66" w:rsidP="002E7D66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</w:t>
      </w:r>
      <w:r w:rsidR="005E186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mode of all </w:t>
      </w: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ports on the switch. Users can press the Mode button sequentially to switch </w:t>
      </w:r>
      <w:proofErr w:type="gram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two different modes (Link/Activity/Speed mode and </w:t>
      </w:r>
      <w:proofErr w:type="spell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 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32565" w:rsidRPr="00113037" w:rsidTr="00DB5B9E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A32565" w:rsidRPr="00113037" w:rsidTr="00DB5B9E">
        <w:trPr>
          <w:trHeight w:val="62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status, network activity and speed of each port.</w:t>
            </w:r>
          </w:p>
        </w:tc>
      </w:tr>
      <w:tr w:rsidR="00A32565" w:rsidRPr="00113037" w:rsidTr="00DB5B9E">
        <w:trPr>
          <w:trHeight w:val="5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2E7D66" w:rsidRDefault="002E7D6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2E7D66">
        <w:rPr>
          <w:rFonts w:ascii="Segoe UI" w:hAnsi="Segoe UI" w:cs="Segoe UI"/>
          <w:bCs/>
          <w:sz w:val="28"/>
          <w:szCs w:val="28"/>
        </w:rPr>
        <w:t xml:space="preserve">By pressing the MODE button in less than 2 seconds to change LED modes (Link/Act/Speed mode or </w:t>
      </w:r>
      <w:proofErr w:type="spellStart"/>
      <w:r w:rsidRPr="002E7D66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Pr="002E7D66">
        <w:rPr>
          <w:rFonts w:ascii="Segoe UI" w:hAnsi="Segoe UI" w:cs="Segoe UI"/>
          <w:bCs/>
          <w:sz w:val="28"/>
          <w:szCs w:val="28"/>
        </w:rPr>
        <w:t xml:space="preserve"> mode), users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DB5B9E">
        <w:trPr>
          <w:trHeight w:val="29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Link/Act/Speed Mode LED Lit</w:t>
            </w:r>
          </w:p>
        </w:tc>
      </w:tr>
      <w:tr w:rsidR="0074761A" w:rsidRPr="00113037" w:rsidTr="00DB5B9E">
        <w:trPr>
          <w:trHeight w:val="13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003C26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113037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SFP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003C26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003C26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003C26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03C26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26" w:rsidRPr="00113037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C26" w:rsidRPr="00874EDA" w:rsidRDefault="00003C26" w:rsidP="00003C26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C26" w:rsidRPr="00874EDA" w:rsidRDefault="00003C26" w:rsidP="00003C26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74761A" w:rsidRPr="00113037" w:rsidTr="00DB5B9E">
        <w:trPr>
          <w:trHeight w:val="2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74761A" w:rsidRPr="00113037" w:rsidTr="00DB5B9E">
        <w:trPr>
          <w:trHeight w:val="40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74761A" w:rsidRPr="00113037" w:rsidTr="00DB5B9E">
        <w:trPr>
          <w:trHeight w:val="122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489028085"/>
      <w:r w:rsidRPr="0028433C">
        <w:rPr>
          <w:rFonts w:cs="Segoe UI"/>
          <w:sz w:val="44"/>
        </w:rPr>
        <w:t>Mode/Reset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B7744" w:rsidRPr="00DB7744" w:rsidRDefault="00DB7744" w:rsidP="00DB7744">
      <w:pPr>
        <w:pStyle w:val="af4"/>
        <w:adjustRightInd w:val="0"/>
        <w:snapToGrid w:val="0"/>
        <w:spacing w:before="120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two different modes (Link/Act/Speed mode or </w:t>
      </w:r>
      <w:proofErr w:type="spellStart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BF27BC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Pr="004A716F" w:rsidRDefault="002443A2" w:rsidP="005E186C">
      <w:pPr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8" w:name="_Toc300762237"/>
    <w:bookmarkStart w:id="19" w:name="_Toc441507505"/>
    <w:bookmarkStart w:id="20" w:name="_Toc489028086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489028087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22" w:author="Ellie" w:date="2019-09-25T10:42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2E3EF0" w:rsidRPr="00FC6048" w:rsidRDefault="002E3EF0" w:rsidP="002E3EF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bookmarkStart w:id="23" w:name="_GoBack"/>
      <w:ins w:id="24" w:author="Ellie" w:date="2019-09-25T10:42:00Z">
        <w:r w:rsidRPr="002E3EF0"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</w:p>
    <w:bookmarkEnd w:id="23"/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="00F763E0" w:rsidRPr="00F763E0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="00F763E0" w:rsidRPr="00F763E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="00F763E0" w:rsidRPr="00F763E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F763E0" w:rsidRDefault="00F763E0" w:rsidP="00F763E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6108F40B" wp14:editId="2F873DFD">
            <wp:extent cx="2371725" cy="128651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3E0" w:rsidRPr="00F763E0" w:rsidRDefault="00F763E0" w:rsidP="00F763E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89028088"/>
      <w:r w:rsidRPr="00352835">
        <w:rPr>
          <w:rFonts w:cs="Segoe UI"/>
          <w:sz w:val="44"/>
          <w:szCs w:val="44"/>
        </w:rPr>
        <w:t>Mounting the Switch in a 19-inch Rack</w:t>
      </w:r>
      <w:bookmarkEnd w:id="25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89028089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6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89028090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7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8" w:name="_Toc447302475"/>
      <w:bookmarkStart w:id="29" w:name="_Toc489028091"/>
      <w:r w:rsidRPr="00352835">
        <w:rPr>
          <w:rFonts w:cs="Segoe UI"/>
          <w:sz w:val="44"/>
          <w:szCs w:val="44"/>
        </w:rPr>
        <w:t>Installing SFP Modules</w:t>
      </w:r>
      <w:bookmarkEnd w:id="28"/>
      <w:bookmarkEnd w:id="29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SFP module from a SFP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 w:rsidR="00003C26"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30" w:name="_Toc489028092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30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89028093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1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2" w:name="_Toc489028094"/>
      <w:r w:rsidRPr="00874EDA">
        <w:rPr>
          <w:rFonts w:cs="Segoe UI"/>
          <w:sz w:val="44"/>
          <w:szCs w:val="44"/>
        </w:rPr>
        <w:t>Initial Switch Configuration Procedure</w:t>
      </w:r>
      <w:bookmarkEnd w:id="32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2E3EF0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3" w:name="_Toc441507508"/>
    <w:bookmarkStart w:id="34" w:name="_Toc489028095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3"/>
      <w:r w:rsidR="005906D1" w:rsidRPr="00874EDA">
        <w:rPr>
          <w:rFonts w:cs="Segoe UI"/>
          <w:sz w:val="56"/>
          <w:lang w:eastAsia="zh-TW"/>
        </w:rPr>
        <w:t>g</w:t>
      </w:r>
      <w:bookmarkEnd w:id="34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43" w:rsidRDefault="00E36A43" w:rsidP="00431C69">
      <w:r>
        <w:separator/>
      </w:r>
    </w:p>
  </w:endnote>
  <w:endnote w:type="continuationSeparator" w:id="0">
    <w:p w:rsidR="00E36A43" w:rsidRDefault="00E36A43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EF0" w:rsidRPr="002E3EF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EF0" w:rsidRPr="002E3EF0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43" w:rsidRDefault="00E36A43" w:rsidP="00431C69">
      <w:r>
        <w:separator/>
      </w:r>
    </w:p>
  </w:footnote>
  <w:footnote w:type="continuationSeparator" w:id="0">
    <w:p w:rsidR="00E36A43" w:rsidRDefault="00E36A43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C26"/>
    <w:rsid w:val="00003ED2"/>
    <w:rsid w:val="00005088"/>
    <w:rsid w:val="00005893"/>
    <w:rsid w:val="0001053C"/>
    <w:rsid w:val="00012B78"/>
    <w:rsid w:val="000133E6"/>
    <w:rsid w:val="00013834"/>
    <w:rsid w:val="000166B4"/>
    <w:rsid w:val="00017961"/>
    <w:rsid w:val="0002060B"/>
    <w:rsid w:val="0002089A"/>
    <w:rsid w:val="00021E6F"/>
    <w:rsid w:val="0003081C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3EF0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0870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15E6"/>
    <w:rsid w:val="007020BE"/>
    <w:rsid w:val="00712964"/>
    <w:rsid w:val="007146A2"/>
    <w:rsid w:val="00714714"/>
    <w:rsid w:val="00714A62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610A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A43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763E0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2414-1228-4832-9DF3-416F218F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2019-01-08T07:57:00Z</dcterms:created>
  <dcterms:modified xsi:type="dcterms:W3CDTF">2019-09-25T02:42:00Z</dcterms:modified>
</cp:coreProperties>
</file>